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2020-09-21T11:57:00Z</dcterms:created>
  <dcterms:modified xsi:type="dcterms:W3CDTF">2020-09-21T11:57:00Z</dcterms:modified>
</cp:coreProperties>
</file>